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5827" w14:textId="45B3849D" w:rsidR="002A2EF8" w:rsidRPr="00264658" w:rsidRDefault="002A2EF8" w:rsidP="002A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4658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EF1C11" wp14:editId="12F35EEB">
            <wp:simplePos x="0" y="0"/>
            <wp:positionH relativeFrom="margin">
              <wp:align>left</wp:align>
            </wp:positionH>
            <wp:positionV relativeFrom="paragraph">
              <wp:posOffset>-901458</wp:posOffset>
            </wp:positionV>
            <wp:extent cx="2210867" cy="12382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6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C8BA0" w14:textId="77777777" w:rsidR="000439A4" w:rsidRPr="00264658" w:rsidRDefault="000439A4">
      <w:pPr>
        <w:rPr>
          <w:rFonts w:ascii="Arial" w:hAnsi="Arial" w:cs="Arial"/>
        </w:rPr>
      </w:pPr>
    </w:p>
    <w:p w14:paraId="117377B9" w14:textId="272F62A7" w:rsidR="002A2EF8" w:rsidRDefault="002A2EF8">
      <w:pPr>
        <w:rPr>
          <w:ins w:id="0" w:author="Niina Kemppainen" w:date="2021-04-26T08:39:00Z"/>
          <w:rFonts w:ascii="Arial" w:hAnsi="Arial" w:cs="Arial"/>
          <w:b/>
          <w:bCs/>
          <w:sz w:val="28"/>
          <w:szCs w:val="28"/>
        </w:rPr>
      </w:pPr>
      <w:r w:rsidRPr="000439A4">
        <w:rPr>
          <w:rFonts w:ascii="Arial" w:hAnsi="Arial" w:cs="Arial"/>
          <w:b/>
          <w:bCs/>
          <w:sz w:val="28"/>
          <w:szCs w:val="28"/>
        </w:rPr>
        <w:t>Työllisyysavustuksen hakulomake</w:t>
      </w:r>
      <w:r w:rsidR="00695A0A">
        <w:rPr>
          <w:rFonts w:ascii="Arial" w:hAnsi="Arial" w:cs="Arial"/>
          <w:b/>
          <w:bCs/>
          <w:sz w:val="28"/>
          <w:szCs w:val="28"/>
        </w:rPr>
        <w:t xml:space="preserve"> yhdistyksille ja säätiöille</w:t>
      </w:r>
    </w:p>
    <w:p w14:paraId="5FE8709D" w14:textId="77777777" w:rsidR="0096272E" w:rsidRPr="000439A4" w:rsidRDefault="0096272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1033"/>
        <w:gridCol w:w="243"/>
        <w:gridCol w:w="4955"/>
      </w:tblGrid>
      <w:tr w:rsidR="002A2EF8" w:rsidRPr="00264658" w14:paraId="40D687E3" w14:textId="77777777" w:rsidTr="003F24D7">
        <w:trPr>
          <w:trHeight w:val="516"/>
        </w:trPr>
        <w:tc>
          <w:tcPr>
            <w:tcW w:w="9628" w:type="dxa"/>
            <w:gridSpan w:val="4"/>
          </w:tcPr>
          <w:p w14:paraId="2FD2B0D4" w14:textId="5A6FAF75" w:rsidR="002A2EF8" w:rsidRPr="00264658" w:rsidRDefault="00C53541" w:rsidP="00C53541">
            <w:pPr>
              <w:rPr>
                <w:rFonts w:ascii="Arial" w:hAnsi="Arial" w:cs="Arial"/>
                <w:b/>
                <w:bCs/>
              </w:rPr>
            </w:pPr>
            <w:r w:rsidRPr="00264658">
              <w:rPr>
                <w:rFonts w:ascii="Arial" w:hAnsi="Arial" w:cs="Arial"/>
                <w:b/>
                <w:bCs/>
                <w:sz w:val="24"/>
                <w:szCs w:val="24"/>
              </w:rPr>
              <w:t>1. Hakijan perustiedot</w:t>
            </w:r>
          </w:p>
        </w:tc>
      </w:tr>
      <w:tr w:rsidR="00C53541" w:rsidRPr="00264658" w14:paraId="2D791EEC" w14:textId="77777777" w:rsidTr="003F24D7">
        <w:trPr>
          <w:trHeight w:val="516"/>
        </w:trPr>
        <w:tc>
          <w:tcPr>
            <w:tcW w:w="9628" w:type="dxa"/>
            <w:gridSpan w:val="4"/>
          </w:tcPr>
          <w:p w14:paraId="026D12DB" w14:textId="59C42699" w:rsidR="00C53541" w:rsidRPr="00264658" w:rsidRDefault="0069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Yhdistyksen tai</w:t>
            </w:r>
            <w:r w:rsidR="00C53541" w:rsidRPr="00264658">
              <w:rPr>
                <w:rFonts w:ascii="Arial" w:hAnsi="Arial" w:cs="Arial"/>
              </w:rPr>
              <w:t xml:space="preserve"> säätiön nimi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</w:tr>
      <w:tr w:rsidR="00695A0A" w:rsidRPr="00264658" w14:paraId="385079FC" w14:textId="565CEA3A" w:rsidTr="00695A0A">
        <w:trPr>
          <w:trHeight w:val="516"/>
        </w:trPr>
        <w:tc>
          <w:tcPr>
            <w:tcW w:w="4430" w:type="dxa"/>
            <w:gridSpan w:val="2"/>
          </w:tcPr>
          <w:p w14:paraId="1719153D" w14:textId="623DAAD6" w:rsidR="00695A0A" w:rsidRPr="00264658" w:rsidDel="00695A0A" w:rsidRDefault="0069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Y-tunnus:</w:t>
            </w:r>
          </w:p>
        </w:tc>
        <w:tc>
          <w:tcPr>
            <w:tcW w:w="5198" w:type="dxa"/>
            <w:gridSpan w:val="2"/>
          </w:tcPr>
          <w:p w14:paraId="45929F57" w14:textId="72CFBEBD" w:rsidR="00695A0A" w:rsidRPr="00264658" w:rsidDel="00695A0A" w:rsidRDefault="00695A0A" w:rsidP="0069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Rekisteröity kotipaikka:</w:t>
            </w:r>
          </w:p>
        </w:tc>
      </w:tr>
      <w:tr w:rsidR="002A2EF8" w:rsidRPr="00264658" w14:paraId="7292EDFD" w14:textId="77777777" w:rsidTr="003F24D7">
        <w:trPr>
          <w:trHeight w:val="516"/>
        </w:trPr>
        <w:tc>
          <w:tcPr>
            <w:tcW w:w="9628" w:type="dxa"/>
            <w:gridSpan w:val="4"/>
          </w:tcPr>
          <w:p w14:paraId="0127E543" w14:textId="0EAA9DD7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Katuosoite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</w:tr>
      <w:tr w:rsidR="002A2EF8" w:rsidRPr="00264658" w14:paraId="4B6ADACA" w14:textId="77777777" w:rsidTr="003F24D7">
        <w:trPr>
          <w:trHeight w:val="516"/>
        </w:trPr>
        <w:tc>
          <w:tcPr>
            <w:tcW w:w="3397" w:type="dxa"/>
          </w:tcPr>
          <w:p w14:paraId="2B37318D" w14:textId="4275EA17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Postinumero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  <w:tc>
          <w:tcPr>
            <w:tcW w:w="6231" w:type="dxa"/>
            <w:gridSpan w:val="3"/>
          </w:tcPr>
          <w:p w14:paraId="09C0FB06" w14:textId="4F04A778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Postitoimipaikka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</w:tr>
      <w:tr w:rsidR="002A2EF8" w:rsidRPr="00264658" w14:paraId="1EB83A53" w14:textId="77777777" w:rsidTr="003F24D7">
        <w:trPr>
          <w:trHeight w:val="516"/>
        </w:trPr>
        <w:tc>
          <w:tcPr>
            <w:tcW w:w="9628" w:type="dxa"/>
            <w:gridSpan w:val="4"/>
          </w:tcPr>
          <w:p w14:paraId="5D584768" w14:textId="40A25BE8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Puhelin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</w:tr>
      <w:tr w:rsidR="002A2EF8" w:rsidRPr="00264658" w14:paraId="16494F27" w14:textId="77777777" w:rsidTr="003F24D7">
        <w:trPr>
          <w:trHeight w:val="516"/>
        </w:trPr>
        <w:tc>
          <w:tcPr>
            <w:tcW w:w="9628" w:type="dxa"/>
            <w:gridSpan w:val="4"/>
          </w:tcPr>
          <w:p w14:paraId="1CA237F4" w14:textId="3ACA67D5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Nettisivun osoite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</w:tr>
      <w:tr w:rsidR="002A2EF8" w:rsidRPr="00264658" w14:paraId="452EC608" w14:textId="77777777" w:rsidTr="003F24D7">
        <w:trPr>
          <w:trHeight w:val="516"/>
        </w:trPr>
        <w:tc>
          <w:tcPr>
            <w:tcW w:w="9628" w:type="dxa"/>
            <w:gridSpan w:val="4"/>
          </w:tcPr>
          <w:p w14:paraId="156E57E6" w14:textId="61B6F497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Yhteyshenkilö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</w:tr>
      <w:tr w:rsidR="002A2EF8" w:rsidRPr="00264658" w14:paraId="17B9F128" w14:textId="77777777" w:rsidTr="003F24D7">
        <w:trPr>
          <w:trHeight w:val="516"/>
        </w:trPr>
        <w:tc>
          <w:tcPr>
            <w:tcW w:w="4673" w:type="dxa"/>
            <w:gridSpan w:val="3"/>
          </w:tcPr>
          <w:p w14:paraId="15A64680" w14:textId="0D3327B0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Puhelinnumero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2E6FF294" w14:textId="35F07F8F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Sähköposti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</w:tr>
      <w:tr w:rsidR="002A2EF8" w:rsidRPr="00264658" w14:paraId="7231333A" w14:textId="77777777" w:rsidTr="003F24D7">
        <w:trPr>
          <w:trHeight w:val="516"/>
        </w:trPr>
        <w:tc>
          <w:tcPr>
            <w:tcW w:w="9628" w:type="dxa"/>
            <w:gridSpan w:val="4"/>
          </w:tcPr>
          <w:p w14:paraId="536559C1" w14:textId="55E0E6D2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Pankkiyhteys (IBAN)</w:t>
            </w:r>
            <w:r w:rsidR="007F15A1" w:rsidRPr="00264658">
              <w:rPr>
                <w:rFonts w:ascii="Arial" w:hAnsi="Arial" w:cs="Arial"/>
              </w:rPr>
              <w:t>:</w:t>
            </w:r>
          </w:p>
        </w:tc>
      </w:tr>
      <w:tr w:rsidR="003C2165" w:rsidRPr="00264658" w14:paraId="27673409" w14:textId="77777777" w:rsidTr="003F24D7">
        <w:trPr>
          <w:trHeight w:val="516"/>
          <w:ins w:id="1" w:author="Tuomo Puskala" w:date="2021-05-28T10:35:00Z"/>
        </w:trPr>
        <w:tc>
          <w:tcPr>
            <w:tcW w:w="9628" w:type="dxa"/>
            <w:gridSpan w:val="4"/>
          </w:tcPr>
          <w:p w14:paraId="79F0D6A3" w14:textId="789F0DDD" w:rsidR="003C2165" w:rsidRPr="00264658" w:rsidRDefault="003C2165">
            <w:pPr>
              <w:rPr>
                <w:ins w:id="2" w:author="Tuomo Puskala" w:date="2021-05-28T10:35:00Z"/>
                <w:rFonts w:ascii="Arial" w:hAnsi="Arial" w:cs="Arial"/>
              </w:rPr>
            </w:pPr>
            <w:ins w:id="3" w:author="Tuomo Puskala" w:date="2021-05-28T10:35:00Z">
              <w:r>
                <w:rPr>
                  <w:rFonts w:ascii="Arial" w:hAnsi="Arial" w:cs="Arial"/>
                </w:rPr>
                <w:t>Haettava avustussumma:</w:t>
              </w:r>
            </w:ins>
          </w:p>
        </w:tc>
      </w:tr>
    </w:tbl>
    <w:p w14:paraId="27036AF0" w14:textId="492A34AE" w:rsidR="0096272E" w:rsidRDefault="0096272E">
      <w:pPr>
        <w:rPr>
          <w:ins w:id="4" w:author="Niina Kemppainen" w:date="2021-04-26T08:39:00Z"/>
          <w:rFonts w:ascii="Arial" w:hAnsi="Arial" w:cs="Arial"/>
        </w:rPr>
      </w:pPr>
    </w:p>
    <w:p w14:paraId="7333D997" w14:textId="77777777" w:rsidR="0096272E" w:rsidRPr="00264658" w:rsidRDefault="0096272E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EF8" w:rsidRPr="00264658" w14:paraId="76BE8DAB" w14:textId="77777777" w:rsidTr="003F24D7">
        <w:trPr>
          <w:trHeight w:val="439"/>
        </w:trPr>
        <w:tc>
          <w:tcPr>
            <w:tcW w:w="9628" w:type="dxa"/>
          </w:tcPr>
          <w:p w14:paraId="2D1E1955" w14:textId="3D83831D" w:rsidR="002A2EF8" w:rsidRPr="00264658" w:rsidRDefault="00C535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="002A2EF8" w:rsidRPr="00264658">
              <w:rPr>
                <w:rFonts w:ascii="Arial" w:hAnsi="Arial" w:cs="Arial"/>
                <w:b/>
                <w:bCs/>
                <w:sz w:val="24"/>
                <w:szCs w:val="24"/>
              </w:rPr>
              <w:t>Haettava avustus</w:t>
            </w:r>
          </w:p>
        </w:tc>
      </w:tr>
      <w:tr w:rsidR="002A2EF8" w:rsidRPr="00264658" w14:paraId="504C5A43" w14:textId="77777777" w:rsidTr="003F24D7">
        <w:trPr>
          <w:trHeight w:val="439"/>
        </w:trPr>
        <w:tc>
          <w:tcPr>
            <w:tcW w:w="9628" w:type="dxa"/>
          </w:tcPr>
          <w:p w14:paraId="074DD761" w14:textId="55099F50" w:rsidR="002A2EF8" w:rsidRPr="00264658" w:rsidRDefault="00C53541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 xml:space="preserve">2.1 </w:t>
            </w:r>
            <w:r w:rsidR="002A2EF8" w:rsidRPr="00264658">
              <w:rPr>
                <w:rFonts w:ascii="Arial" w:hAnsi="Arial" w:cs="Arial"/>
              </w:rPr>
              <w:t xml:space="preserve">Avustuksen </w:t>
            </w:r>
            <w:r w:rsidR="00695A0A">
              <w:rPr>
                <w:rFonts w:ascii="Arial" w:hAnsi="Arial" w:cs="Arial"/>
              </w:rPr>
              <w:t>laji</w:t>
            </w:r>
            <w:r w:rsidR="002A2EF8" w:rsidRPr="00264658">
              <w:rPr>
                <w:rFonts w:ascii="Arial" w:hAnsi="Arial" w:cs="Arial"/>
              </w:rPr>
              <w:t>:</w:t>
            </w:r>
          </w:p>
        </w:tc>
      </w:tr>
      <w:tr w:rsidR="002A2EF8" w:rsidRPr="00264658" w14:paraId="686A96D6" w14:textId="77777777" w:rsidTr="003F24D7">
        <w:trPr>
          <w:trHeight w:val="439"/>
        </w:trPr>
        <w:tc>
          <w:tcPr>
            <w:tcW w:w="9628" w:type="dxa"/>
          </w:tcPr>
          <w:p w14:paraId="1C2F94C2" w14:textId="3BC788EC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 xml:space="preserve">Toiminta-avustus </w:t>
            </w:r>
            <w:r w:rsidR="007F15A1"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9B4460" wp14:editId="74B676F9">
                      <wp:extent cx="123825" cy="123825"/>
                      <wp:effectExtent l="0" t="0" r="28575" b="28575"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14A85" id="Suorakulmio 4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264658">
              <w:rPr>
                <w:rFonts w:ascii="Arial" w:hAnsi="Arial" w:cs="Arial"/>
              </w:rPr>
              <w:t xml:space="preserve"> Toiminnan kehittämisavustus</w:t>
            </w:r>
            <w:r w:rsidR="007F15A1" w:rsidRPr="00264658">
              <w:rPr>
                <w:rFonts w:ascii="Arial" w:hAnsi="Arial" w:cs="Arial"/>
              </w:rPr>
              <w:t xml:space="preserve"> </w:t>
            </w:r>
            <w:r w:rsidR="007F15A1"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DC9202" wp14:editId="58DA537B">
                      <wp:extent cx="123825" cy="123825"/>
                      <wp:effectExtent l="0" t="0" r="19050" b="19050"/>
                      <wp:docPr id="5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24EEE" id="Suorakulmio 5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44830" w:rsidRPr="00264658" w14:paraId="12C26290" w14:textId="77777777" w:rsidTr="000B5CD5">
        <w:trPr>
          <w:trHeight w:val="439"/>
        </w:trPr>
        <w:tc>
          <w:tcPr>
            <w:tcW w:w="9628" w:type="dxa"/>
            <w:tcBorders>
              <w:bottom w:val="nil"/>
            </w:tcBorders>
          </w:tcPr>
          <w:p w14:paraId="71CAF914" w14:textId="3B047941" w:rsidR="00844830" w:rsidRPr="00264658" w:rsidRDefault="00844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Työllisyysavustuksen </w:t>
            </w:r>
            <w:r w:rsidR="003416E4">
              <w:rPr>
                <w:rFonts w:ascii="Arial" w:hAnsi="Arial" w:cs="Arial"/>
              </w:rPr>
              <w:t xml:space="preserve">käyttöaika </w:t>
            </w:r>
            <w:proofErr w:type="gramStart"/>
            <w:r w:rsidR="003416E4">
              <w:rPr>
                <w:rFonts w:ascii="Arial" w:hAnsi="Arial" w:cs="Arial"/>
              </w:rPr>
              <w:t>alkaen:</w:t>
            </w:r>
            <w:r w:rsidR="000B5CD5">
              <w:rPr>
                <w:rFonts w:ascii="Arial" w:hAnsi="Arial" w:cs="Arial"/>
              </w:rPr>
              <w:t xml:space="preserve">   </w:t>
            </w:r>
            <w:proofErr w:type="gramEnd"/>
            <w:r w:rsidR="000B5CD5">
              <w:rPr>
                <w:rFonts w:ascii="Arial" w:hAnsi="Arial" w:cs="Arial"/>
              </w:rPr>
              <w:t xml:space="preserve">                   </w:t>
            </w:r>
            <w:r w:rsidR="003416E4">
              <w:rPr>
                <w:rFonts w:ascii="Arial" w:hAnsi="Arial" w:cs="Arial"/>
              </w:rPr>
              <w:t xml:space="preserve">      </w:t>
            </w:r>
            <w:r w:rsidR="000B5CD5">
              <w:rPr>
                <w:rFonts w:ascii="Arial" w:hAnsi="Arial" w:cs="Arial"/>
              </w:rPr>
              <w:t xml:space="preserve"> </w:t>
            </w:r>
            <w:r w:rsidR="003416E4">
              <w:rPr>
                <w:rFonts w:ascii="Arial" w:hAnsi="Arial" w:cs="Arial"/>
              </w:rPr>
              <w:t>päättyen:</w:t>
            </w:r>
          </w:p>
        </w:tc>
      </w:tr>
      <w:tr w:rsidR="002A2EF8" w:rsidRPr="00264658" w14:paraId="41AF26A5" w14:textId="77777777" w:rsidTr="003F24D7">
        <w:trPr>
          <w:trHeight w:val="439"/>
        </w:trPr>
        <w:tc>
          <w:tcPr>
            <w:tcW w:w="9628" w:type="dxa"/>
          </w:tcPr>
          <w:p w14:paraId="5C299111" w14:textId="7C034FEB" w:rsidR="002A2EF8" w:rsidRPr="00264658" w:rsidRDefault="00C53541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 xml:space="preserve">2.2 </w:t>
            </w:r>
            <w:r w:rsidR="002A2EF8" w:rsidRPr="00264658">
              <w:rPr>
                <w:rFonts w:ascii="Arial" w:hAnsi="Arial" w:cs="Arial"/>
              </w:rPr>
              <w:t xml:space="preserve">Avustusta hakee useampi hakija yhdessä? Kyllä </w:t>
            </w:r>
            <w:r w:rsidR="007F15A1"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1DD718" wp14:editId="61D17CC6">
                      <wp:extent cx="123825" cy="123825"/>
                      <wp:effectExtent l="0" t="0" r="28575" b="28575"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3B69CA" id="Suorakulmio 2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2A2EF8" w:rsidRPr="00264658">
              <w:rPr>
                <w:rFonts w:ascii="Arial" w:hAnsi="Arial" w:cs="Arial"/>
              </w:rPr>
              <w:t xml:space="preserve"> Ei</w:t>
            </w:r>
            <w:r w:rsidR="007F15A1" w:rsidRPr="00264658">
              <w:rPr>
                <w:rFonts w:ascii="Arial" w:hAnsi="Arial" w:cs="Arial"/>
              </w:rPr>
              <w:t xml:space="preserve"> </w:t>
            </w:r>
            <w:r w:rsidR="007F15A1"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0EF656" wp14:editId="260D0CEC">
                      <wp:extent cx="123825" cy="123825"/>
                      <wp:effectExtent l="0" t="0" r="28575" b="28575"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18250" id="Suorakulmio 3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2A2EF8" w:rsidRPr="00264658" w14:paraId="4960CE5E" w14:textId="77777777" w:rsidTr="003F24D7">
        <w:trPr>
          <w:trHeight w:val="439"/>
        </w:trPr>
        <w:tc>
          <w:tcPr>
            <w:tcW w:w="9628" w:type="dxa"/>
            <w:tcBorders>
              <w:bottom w:val="single" w:sz="4" w:space="0" w:color="auto"/>
            </w:tcBorders>
          </w:tcPr>
          <w:p w14:paraId="776A703D" w14:textId="7ACFAC6D" w:rsidR="002A2EF8" w:rsidRPr="00264658" w:rsidRDefault="00C53541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 xml:space="preserve">2.3 </w:t>
            </w:r>
            <w:r w:rsidR="002A2EF8" w:rsidRPr="00264658">
              <w:rPr>
                <w:rFonts w:ascii="Arial" w:hAnsi="Arial" w:cs="Arial"/>
              </w:rPr>
              <w:t>Jos on useampi toiminnan kehittämisavustuksen hakija, niin kirjatkaa:</w:t>
            </w:r>
          </w:p>
        </w:tc>
      </w:tr>
      <w:tr w:rsidR="002A2EF8" w:rsidRPr="00264658" w14:paraId="3C08BB83" w14:textId="77777777" w:rsidTr="00C5414F">
        <w:trPr>
          <w:trHeight w:val="287"/>
        </w:trPr>
        <w:tc>
          <w:tcPr>
            <w:tcW w:w="9628" w:type="dxa"/>
            <w:tcBorders>
              <w:bottom w:val="nil"/>
            </w:tcBorders>
          </w:tcPr>
          <w:p w14:paraId="21D9CFE1" w14:textId="53821FDA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Muiden hakijoiden nimet:</w:t>
            </w:r>
          </w:p>
        </w:tc>
      </w:tr>
      <w:tr w:rsidR="002A2EF8" w:rsidRPr="00264658" w14:paraId="72041C62" w14:textId="77777777" w:rsidTr="000B5CD5">
        <w:trPr>
          <w:trHeight w:val="1354"/>
        </w:trPr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58167E9C" w14:textId="77777777" w:rsidR="002A2EF8" w:rsidRPr="00264658" w:rsidRDefault="002A2EF8">
            <w:pPr>
              <w:rPr>
                <w:rFonts w:ascii="Arial" w:hAnsi="Arial" w:cs="Arial"/>
              </w:rPr>
            </w:pPr>
          </w:p>
        </w:tc>
      </w:tr>
      <w:tr w:rsidR="002A2EF8" w:rsidRPr="00264658" w14:paraId="60FC1C4E" w14:textId="77777777" w:rsidTr="00C5414F">
        <w:trPr>
          <w:trHeight w:val="287"/>
        </w:trPr>
        <w:tc>
          <w:tcPr>
            <w:tcW w:w="9628" w:type="dxa"/>
            <w:tcBorders>
              <w:bottom w:val="nil"/>
            </w:tcBorders>
          </w:tcPr>
          <w:p w14:paraId="360E6316" w14:textId="420CC842" w:rsidR="002A2EF8" w:rsidRPr="00264658" w:rsidRDefault="002A2EF8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>Muiden hakijoiden osuus avustussummasta:</w:t>
            </w:r>
          </w:p>
        </w:tc>
      </w:tr>
      <w:tr w:rsidR="002C7110" w:rsidRPr="00264658" w14:paraId="0BF975DB" w14:textId="77777777" w:rsidTr="0096272E">
        <w:trPr>
          <w:trHeight w:val="1401"/>
        </w:trPr>
        <w:tc>
          <w:tcPr>
            <w:tcW w:w="9628" w:type="dxa"/>
            <w:tcBorders>
              <w:top w:val="nil"/>
            </w:tcBorders>
          </w:tcPr>
          <w:p w14:paraId="4C7DAA42" w14:textId="77777777" w:rsidR="002C7110" w:rsidRPr="00264658" w:rsidRDefault="002C7110">
            <w:pPr>
              <w:rPr>
                <w:rFonts w:ascii="Arial" w:hAnsi="Arial" w:cs="Arial"/>
              </w:rPr>
            </w:pPr>
          </w:p>
        </w:tc>
      </w:tr>
      <w:tr w:rsidR="002C7110" w:rsidRPr="00264658" w14:paraId="6C8557B6" w14:textId="77777777" w:rsidTr="003F24D7">
        <w:trPr>
          <w:trHeight w:val="428"/>
        </w:trPr>
        <w:tc>
          <w:tcPr>
            <w:tcW w:w="9628" w:type="dxa"/>
          </w:tcPr>
          <w:p w14:paraId="17713184" w14:textId="09CF2C19" w:rsidR="002C7110" w:rsidRPr="00264658" w:rsidRDefault="00C53541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>3</w:t>
            </w:r>
            <w:r w:rsidRPr="000F19D3">
              <w:rPr>
                <w:rFonts w:ascii="Arial" w:hAnsi="Arial" w:cs="Arial"/>
                <w:b/>
                <w:bCs/>
                <w:sz w:val="24"/>
                <w:szCs w:val="24"/>
                <w:rPrChange w:id="5" w:author="Riikka Kapanen" w:date="2021-05-18T10:31:00Z">
                  <w:rPr>
                    <w:rFonts w:ascii="Arial" w:hAnsi="Arial" w:cs="Arial"/>
                    <w:b/>
                    <w:bCs/>
                  </w:rPr>
                </w:rPrChange>
              </w:rPr>
              <w:t xml:space="preserve">. </w:t>
            </w:r>
            <w:r w:rsidR="002C7110" w:rsidRPr="000F19D3">
              <w:rPr>
                <w:rFonts w:ascii="Arial" w:hAnsi="Arial" w:cs="Arial"/>
                <w:b/>
                <w:bCs/>
                <w:sz w:val="24"/>
                <w:szCs w:val="24"/>
                <w:rPrChange w:id="6" w:author="Riikka Kapanen" w:date="2021-05-18T10:31:00Z">
                  <w:rPr>
                    <w:rFonts w:ascii="Arial" w:hAnsi="Arial" w:cs="Arial"/>
                  </w:rPr>
                </w:rPrChange>
              </w:rPr>
              <w:t xml:space="preserve">Toiminnan </w:t>
            </w:r>
            <w:ins w:id="7" w:author="Riikka Kapanen" w:date="2021-05-18T10:31:00Z">
              <w:r w:rsidR="000F19D3" w:rsidRPr="000F19D3">
                <w:rPr>
                  <w:rFonts w:ascii="Arial" w:hAnsi="Arial" w:cs="Arial"/>
                  <w:b/>
                  <w:bCs/>
                  <w:sz w:val="24"/>
                  <w:szCs w:val="24"/>
                  <w:rPrChange w:id="8" w:author="Riikka Kapanen" w:date="2021-05-18T10:31:00Z">
                    <w:rPr>
                      <w:rFonts w:ascii="Arial" w:hAnsi="Arial" w:cs="Arial"/>
                    </w:rPr>
                  </w:rPrChange>
                </w:rPr>
                <w:t>keh</w:t>
              </w:r>
              <w:r w:rsidR="000F19D3" w:rsidRPr="000F19D3">
                <w:rPr>
                  <w:rFonts w:ascii="Arial" w:hAnsi="Arial" w:cs="Arial"/>
                  <w:b/>
                  <w:bCs/>
                  <w:sz w:val="24"/>
                  <w:szCs w:val="24"/>
                  <w:rPrChange w:id="9" w:author="Riikka Kapanen" w:date="2021-05-18T10:31:00Z">
                    <w:rPr>
                      <w:rFonts w:ascii="Arial" w:hAnsi="Arial" w:cs="Arial"/>
                      <w:b/>
                      <w:bCs/>
                    </w:rPr>
                  </w:rPrChange>
                </w:rPr>
                <w:t>i</w:t>
              </w:r>
              <w:r w:rsidR="000F19D3" w:rsidRPr="000F19D3">
                <w:rPr>
                  <w:rFonts w:ascii="Arial" w:hAnsi="Arial" w:cs="Arial"/>
                  <w:b/>
                  <w:bCs/>
                  <w:sz w:val="24"/>
                  <w:szCs w:val="24"/>
                  <w:rPrChange w:id="10" w:author="Riikka Kapanen" w:date="2021-05-18T10:31:00Z">
                    <w:rPr>
                      <w:rFonts w:ascii="Arial" w:hAnsi="Arial" w:cs="Arial"/>
                    </w:rPr>
                  </w:rPrChange>
                </w:rPr>
                <w:t>ttämisavustu</w:t>
              </w:r>
              <w:r w:rsidR="000F19D3" w:rsidRPr="000F19D3">
                <w:rPr>
                  <w:rFonts w:ascii="Arial" w:hAnsi="Arial" w:cs="Arial"/>
                  <w:b/>
                  <w:bCs/>
                  <w:sz w:val="24"/>
                  <w:szCs w:val="24"/>
                  <w:rPrChange w:id="11" w:author="Riikka Kapanen" w:date="2021-05-18T10:31:00Z">
                    <w:rPr>
                      <w:rFonts w:ascii="Arial" w:hAnsi="Arial" w:cs="Arial"/>
                      <w:b/>
                      <w:bCs/>
                    </w:rPr>
                  </w:rPrChange>
                </w:rPr>
                <w:t>ksen hakija täyttää</w:t>
              </w:r>
            </w:ins>
            <w:del w:id="12" w:author="Riikka Kapanen" w:date="2021-05-18T10:31:00Z">
              <w:r w:rsidR="002C7110" w:rsidRPr="00264658" w:rsidDel="000F19D3">
                <w:rPr>
                  <w:rFonts w:ascii="Arial" w:hAnsi="Arial" w:cs="Arial"/>
                </w:rPr>
                <w:delText>kehittämisavustuksen käyttötarkoitus</w:delText>
              </w:r>
              <w:r w:rsidR="00264658" w:rsidRPr="00264658" w:rsidDel="000F19D3">
                <w:rPr>
                  <w:rFonts w:ascii="Arial" w:hAnsi="Arial" w:cs="Arial"/>
                </w:rPr>
                <w:delText>:</w:delText>
              </w:r>
            </w:del>
          </w:p>
        </w:tc>
      </w:tr>
      <w:tr w:rsidR="002C7110" w:rsidRPr="00264658" w14:paraId="32E8A519" w14:textId="77777777" w:rsidTr="00C75FB2">
        <w:trPr>
          <w:trHeight w:val="406"/>
        </w:trPr>
        <w:tc>
          <w:tcPr>
            <w:tcW w:w="9628" w:type="dxa"/>
          </w:tcPr>
          <w:p w14:paraId="4E8DD9C8" w14:textId="71F2DE79" w:rsidR="002C7110" w:rsidRPr="00C75FB2" w:rsidRDefault="00C75FB2">
            <w:pPr>
              <w:rPr>
                <w:rFonts w:ascii="Arial" w:hAnsi="Arial" w:cs="Arial"/>
              </w:rPr>
            </w:pPr>
            <w:ins w:id="13" w:author="Riikka Kapanen" w:date="2021-05-18T10:34:00Z">
              <w:r w:rsidRPr="00C75FB2">
                <w:rPr>
                  <w:rFonts w:ascii="Arial" w:hAnsi="Arial" w:cs="Arial"/>
                  <w:b/>
                  <w:bCs/>
                  <w:rPrChange w:id="14" w:author="Riikka Kapanen" w:date="2021-05-18T10:34:00Z">
                    <w:rPr>
                      <w:rFonts w:ascii="Arial" w:hAnsi="Arial" w:cs="Arial"/>
                    </w:rPr>
                  </w:rPrChange>
                </w:rPr>
                <w:t>3.1</w:t>
              </w:r>
              <w:r w:rsidRPr="00C75FB2">
                <w:rPr>
                  <w:rFonts w:ascii="Arial" w:hAnsi="Arial" w:cs="Arial"/>
                </w:rPr>
                <w:t xml:space="preserve"> </w:t>
              </w:r>
            </w:ins>
            <w:ins w:id="15" w:author="Riikka Kapanen" w:date="2021-05-18T10:31:00Z">
              <w:r w:rsidR="000F19D3" w:rsidRPr="00C75FB2">
                <w:rPr>
                  <w:rFonts w:ascii="Arial" w:hAnsi="Arial" w:cs="Arial"/>
                </w:rPr>
                <w:t>Toiminnan kehittämisavustuksen käyttötarkoitus</w:t>
              </w:r>
            </w:ins>
          </w:p>
        </w:tc>
      </w:tr>
      <w:tr w:rsidR="00C75FB2" w:rsidRPr="00264658" w14:paraId="41E7226E" w14:textId="77777777" w:rsidTr="000B5CD5">
        <w:trPr>
          <w:trHeight w:val="1980"/>
        </w:trPr>
        <w:tc>
          <w:tcPr>
            <w:tcW w:w="9628" w:type="dxa"/>
          </w:tcPr>
          <w:p w14:paraId="6148D383" w14:textId="77777777" w:rsidR="00C75FB2" w:rsidRPr="00264658" w:rsidRDefault="00C75FB2" w:rsidP="00C75FB2">
            <w:pPr>
              <w:rPr>
                <w:rFonts w:ascii="Arial" w:hAnsi="Arial" w:cs="Arial"/>
              </w:rPr>
            </w:pPr>
          </w:p>
        </w:tc>
      </w:tr>
    </w:tbl>
    <w:p w14:paraId="5A7E1D60" w14:textId="77777777" w:rsidR="0096272E" w:rsidRDefault="0096272E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12C4" w:rsidRPr="00264658" w14:paraId="4ACF67EA" w14:textId="77777777" w:rsidTr="00C641D7">
        <w:trPr>
          <w:trHeight w:val="410"/>
        </w:trPr>
        <w:tc>
          <w:tcPr>
            <w:tcW w:w="9628" w:type="dxa"/>
          </w:tcPr>
          <w:p w14:paraId="356DA7E9" w14:textId="5FB881ED" w:rsidR="003212C4" w:rsidRPr="00264658" w:rsidRDefault="003212C4" w:rsidP="001035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658">
              <w:rPr>
                <w:rFonts w:ascii="Arial" w:hAnsi="Arial" w:cs="Arial"/>
                <w:b/>
                <w:bCs/>
                <w:sz w:val="24"/>
                <w:szCs w:val="24"/>
              </w:rPr>
              <w:t>4. Toiminta-avustuksen hakija täyttää</w:t>
            </w:r>
          </w:p>
        </w:tc>
      </w:tr>
      <w:tr w:rsidR="003212C4" w:rsidRPr="00264658" w14:paraId="4FBDDA47" w14:textId="77777777" w:rsidTr="00264658">
        <w:trPr>
          <w:trHeight w:val="506"/>
        </w:trPr>
        <w:tc>
          <w:tcPr>
            <w:tcW w:w="9628" w:type="dxa"/>
          </w:tcPr>
          <w:p w14:paraId="11D266C9" w14:textId="540F7C4F" w:rsidR="003212C4" w:rsidRPr="00264658" w:rsidRDefault="003212C4" w:rsidP="0010350B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 xml:space="preserve">4.1 </w:t>
            </w:r>
            <w:r w:rsidRPr="00264658">
              <w:rPr>
                <w:rFonts w:ascii="Arial" w:hAnsi="Arial" w:cs="Arial"/>
              </w:rPr>
              <w:t>Mikä on yhdistyksen</w:t>
            </w:r>
            <w:r w:rsidR="00695A0A">
              <w:rPr>
                <w:rFonts w:ascii="Arial" w:hAnsi="Arial" w:cs="Arial"/>
              </w:rPr>
              <w:t>/säätiön</w:t>
            </w:r>
            <w:r w:rsidRPr="00264658">
              <w:rPr>
                <w:rFonts w:ascii="Arial" w:hAnsi="Arial" w:cs="Arial"/>
              </w:rPr>
              <w:t xml:space="preserve"> toiminta-ajatus lyhyesti?</w:t>
            </w:r>
          </w:p>
        </w:tc>
      </w:tr>
      <w:tr w:rsidR="003212C4" w:rsidRPr="00264658" w14:paraId="59943EAA" w14:textId="77777777" w:rsidTr="004275FD">
        <w:trPr>
          <w:trHeight w:val="1606"/>
        </w:trPr>
        <w:tc>
          <w:tcPr>
            <w:tcW w:w="9628" w:type="dxa"/>
          </w:tcPr>
          <w:p w14:paraId="7C7A26D6" w14:textId="77777777" w:rsidR="003212C4" w:rsidRDefault="003212C4" w:rsidP="0010350B">
            <w:pPr>
              <w:rPr>
                <w:rFonts w:ascii="Arial" w:hAnsi="Arial" w:cs="Arial"/>
              </w:rPr>
            </w:pPr>
          </w:p>
          <w:p w14:paraId="6E42E1B6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42F806F8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14CA460F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0AE0CC13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7340C76F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416BA48B" w14:textId="6D01A5C1" w:rsidR="004275FD" w:rsidRPr="00264658" w:rsidRDefault="004275FD" w:rsidP="0010350B">
            <w:pPr>
              <w:rPr>
                <w:rFonts w:ascii="Arial" w:hAnsi="Arial" w:cs="Arial"/>
              </w:rPr>
            </w:pPr>
          </w:p>
        </w:tc>
      </w:tr>
      <w:tr w:rsidR="003212C4" w:rsidRPr="00264658" w14:paraId="30E5DBC2" w14:textId="77777777" w:rsidTr="00264658">
        <w:trPr>
          <w:trHeight w:val="506"/>
        </w:trPr>
        <w:tc>
          <w:tcPr>
            <w:tcW w:w="9628" w:type="dxa"/>
          </w:tcPr>
          <w:p w14:paraId="2734D541" w14:textId="6D3190D5" w:rsidR="003212C4" w:rsidRPr="00264658" w:rsidRDefault="003212C4" w:rsidP="0010350B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 xml:space="preserve">4.2 </w:t>
            </w:r>
            <w:r w:rsidRPr="00264658">
              <w:rPr>
                <w:rFonts w:ascii="Arial" w:hAnsi="Arial" w:cs="Arial"/>
              </w:rPr>
              <w:t>Kerro lyhyesti, miten yhdistyksen</w:t>
            </w:r>
            <w:r w:rsidR="00695A0A">
              <w:rPr>
                <w:rFonts w:ascii="Arial" w:hAnsi="Arial" w:cs="Arial"/>
              </w:rPr>
              <w:t>/säätiön</w:t>
            </w:r>
            <w:r w:rsidRPr="00264658">
              <w:rPr>
                <w:rFonts w:ascii="Arial" w:hAnsi="Arial" w:cs="Arial"/>
              </w:rPr>
              <w:t xml:space="preserve"> toiminta parantaa työttömien äänekoskelaisten mahdollisuuksia työllistyä</w:t>
            </w:r>
            <w:r w:rsidR="00264658" w:rsidRPr="00264658">
              <w:rPr>
                <w:rFonts w:ascii="Arial" w:hAnsi="Arial" w:cs="Arial"/>
              </w:rPr>
              <w:t>.</w:t>
            </w:r>
          </w:p>
        </w:tc>
      </w:tr>
      <w:tr w:rsidR="003212C4" w:rsidRPr="00264658" w14:paraId="2A05D7D4" w14:textId="77777777" w:rsidTr="0096272E">
        <w:trPr>
          <w:trHeight w:val="1950"/>
        </w:trPr>
        <w:tc>
          <w:tcPr>
            <w:tcW w:w="9628" w:type="dxa"/>
          </w:tcPr>
          <w:p w14:paraId="0E346D43" w14:textId="77777777" w:rsidR="003212C4" w:rsidRDefault="003212C4" w:rsidP="0010350B">
            <w:pPr>
              <w:rPr>
                <w:rFonts w:ascii="Arial" w:hAnsi="Arial" w:cs="Arial"/>
              </w:rPr>
            </w:pPr>
          </w:p>
          <w:p w14:paraId="03FF407F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7E256996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3CCEB89E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06C801A1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2B597201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7D2C5D57" w14:textId="41F33C34" w:rsidR="004275FD" w:rsidRPr="00264658" w:rsidRDefault="004275FD" w:rsidP="0010350B">
            <w:pPr>
              <w:rPr>
                <w:rFonts w:ascii="Arial" w:hAnsi="Arial" w:cs="Arial"/>
              </w:rPr>
            </w:pPr>
          </w:p>
        </w:tc>
      </w:tr>
      <w:tr w:rsidR="003212C4" w:rsidRPr="00264658" w14:paraId="50EE5AD1" w14:textId="77777777" w:rsidTr="00264658">
        <w:trPr>
          <w:trHeight w:val="506"/>
        </w:trPr>
        <w:tc>
          <w:tcPr>
            <w:tcW w:w="9628" w:type="dxa"/>
          </w:tcPr>
          <w:p w14:paraId="3D35B85B" w14:textId="66886DA7" w:rsidR="003212C4" w:rsidRPr="00264658" w:rsidRDefault="003212C4" w:rsidP="0010350B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 xml:space="preserve">4.3 </w:t>
            </w:r>
            <w:r w:rsidRPr="00264658">
              <w:rPr>
                <w:rFonts w:ascii="Arial" w:hAnsi="Arial" w:cs="Arial"/>
              </w:rPr>
              <w:t>Miten arvioitte yhdistyksen</w:t>
            </w:r>
            <w:r w:rsidR="00695A0A">
              <w:rPr>
                <w:rFonts w:ascii="Arial" w:hAnsi="Arial" w:cs="Arial"/>
              </w:rPr>
              <w:t>/säätiön</w:t>
            </w:r>
            <w:r w:rsidRPr="00264658">
              <w:rPr>
                <w:rFonts w:ascii="Arial" w:hAnsi="Arial" w:cs="Arial"/>
              </w:rPr>
              <w:t xml:space="preserve"> edellisessä kohdassa kertomanne toiminnan vaikuttavuutta.</w:t>
            </w:r>
          </w:p>
        </w:tc>
      </w:tr>
      <w:tr w:rsidR="003212C4" w:rsidRPr="00264658" w14:paraId="32F7B0D3" w14:textId="77777777" w:rsidTr="004275FD">
        <w:trPr>
          <w:trHeight w:val="1879"/>
        </w:trPr>
        <w:tc>
          <w:tcPr>
            <w:tcW w:w="9628" w:type="dxa"/>
          </w:tcPr>
          <w:p w14:paraId="23483658" w14:textId="77777777" w:rsidR="003212C4" w:rsidRDefault="003212C4" w:rsidP="0010350B">
            <w:pPr>
              <w:rPr>
                <w:rFonts w:ascii="Arial" w:hAnsi="Arial" w:cs="Arial"/>
              </w:rPr>
            </w:pPr>
          </w:p>
          <w:p w14:paraId="1E11A72D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136B6255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60E99C7A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0911208B" w14:textId="002E46A5" w:rsidR="004275FD" w:rsidRDefault="004275FD" w:rsidP="0010350B">
            <w:pPr>
              <w:rPr>
                <w:rFonts w:ascii="Arial" w:hAnsi="Arial" w:cs="Arial"/>
              </w:rPr>
            </w:pPr>
          </w:p>
          <w:p w14:paraId="0A58D93F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137C4D22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631EE302" w14:textId="711A27F8" w:rsidR="004275FD" w:rsidRPr="00264658" w:rsidRDefault="004275FD" w:rsidP="0010350B">
            <w:pPr>
              <w:rPr>
                <w:rFonts w:ascii="Arial" w:hAnsi="Arial" w:cs="Arial"/>
              </w:rPr>
            </w:pPr>
          </w:p>
        </w:tc>
      </w:tr>
      <w:tr w:rsidR="003212C4" w:rsidRPr="00264658" w14:paraId="42729E9F" w14:textId="77777777" w:rsidTr="00264658">
        <w:trPr>
          <w:trHeight w:val="506"/>
        </w:trPr>
        <w:tc>
          <w:tcPr>
            <w:tcW w:w="9628" w:type="dxa"/>
          </w:tcPr>
          <w:p w14:paraId="6347541C" w14:textId="54A2D368" w:rsidR="003212C4" w:rsidRPr="00264658" w:rsidRDefault="003212C4" w:rsidP="0010350B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 xml:space="preserve">4.4 </w:t>
            </w:r>
            <w:r w:rsidRPr="00264658">
              <w:rPr>
                <w:rFonts w:ascii="Arial" w:hAnsi="Arial" w:cs="Arial"/>
              </w:rPr>
              <w:t>Yhdistyksessä</w:t>
            </w:r>
            <w:r w:rsidR="00695A0A">
              <w:rPr>
                <w:rFonts w:ascii="Arial" w:hAnsi="Arial" w:cs="Arial"/>
              </w:rPr>
              <w:t>/säätiössä</w:t>
            </w:r>
            <w:r w:rsidRPr="00264658">
              <w:rPr>
                <w:rFonts w:ascii="Arial" w:hAnsi="Arial" w:cs="Arial"/>
              </w:rPr>
              <w:t xml:space="preserve"> oleva asiantuntijuus työllisyydenhoidon tehtäviin</w:t>
            </w:r>
            <w:r w:rsidR="00264658" w:rsidRPr="00264658">
              <w:rPr>
                <w:rFonts w:ascii="Arial" w:hAnsi="Arial" w:cs="Arial"/>
              </w:rPr>
              <w:t>.</w:t>
            </w:r>
          </w:p>
        </w:tc>
      </w:tr>
      <w:tr w:rsidR="003212C4" w:rsidRPr="00264658" w14:paraId="16F97EE9" w14:textId="77777777" w:rsidTr="004275FD">
        <w:trPr>
          <w:trHeight w:val="1895"/>
        </w:trPr>
        <w:tc>
          <w:tcPr>
            <w:tcW w:w="9628" w:type="dxa"/>
          </w:tcPr>
          <w:p w14:paraId="192B4B35" w14:textId="77777777" w:rsidR="003212C4" w:rsidRDefault="003212C4" w:rsidP="0010350B">
            <w:pPr>
              <w:rPr>
                <w:rFonts w:ascii="Arial" w:hAnsi="Arial" w:cs="Arial"/>
              </w:rPr>
            </w:pPr>
          </w:p>
          <w:p w14:paraId="32C472EE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21B7D1A6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29320B1B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6F941E4A" w14:textId="0D930D4C" w:rsidR="004275FD" w:rsidRDefault="004275FD" w:rsidP="0010350B">
            <w:pPr>
              <w:rPr>
                <w:rFonts w:ascii="Arial" w:hAnsi="Arial" w:cs="Arial"/>
              </w:rPr>
            </w:pPr>
          </w:p>
          <w:p w14:paraId="5D71E26F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59003C8A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423C1B8B" w14:textId="205ADDEB" w:rsidR="004275FD" w:rsidRPr="00264658" w:rsidRDefault="004275FD" w:rsidP="0010350B">
            <w:pPr>
              <w:rPr>
                <w:rFonts w:ascii="Arial" w:hAnsi="Arial" w:cs="Arial"/>
              </w:rPr>
            </w:pPr>
          </w:p>
        </w:tc>
      </w:tr>
      <w:tr w:rsidR="003212C4" w:rsidRPr="00264658" w14:paraId="4E31231A" w14:textId="77777777" w:rsidTr="00264658">
        <w:trPr>
          <w:trHeight w:val="431"/>
        </w:trPr>
        <w:tc>
          <w:tcPr>
            <w:tcW w:w="9628" w:type="dxa"/>
          </w:tcPr>
          <w:p w14:paraId="7C867B32" w14:textId="55AD3E34" w:rsidR="003212C4" w:rsidRPr="00264658" w:rsidRDefault="003212C4" w:rsidP="0010350B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 xml:space="preserve">4.5 </w:t>
            </w:r>
            <w:r w:rsidRPr="00264658">
              <w:rPr>
                <w:rFonts w:ascii="Arial" w:hAnsi="Arial" w:cs="Arial"/>
              </w:rPr>
              <w:t>Työkokeilut, harjoittelijat ja koulutussopimuksella olevat</w:t>
            </w:r>
            <w:r w:rsidR="00264658" w:rsidRPr="00264658">
              <w:rPr>
                <w:rFonts w:ascii="Arial" w:hAnsi="Arial" w:cs="Arial"/>
              </w:rPr>
              <w:t>.</w:t>
            </w:r>
          </w:p>
        </w:tc>
      </w:tr>
      <w:tr w:rsidR="003212C4" w:rsidRPr="00264658" w14:paraId="3468A666" w14:textId="77777777" w:rsidTr="00264658">
        <w:trPr>
          <w:trHeight w:val="537"/>
        </w:trPr>
        <w:tc>
          <w:tcPr>
            <w:tcW w:w="9628" w:type="dxa"/>
          </w:tcPr>
          <w:p w14:paraId="4E1C72B0" w14:textId="5622FB43" w:rsidR="003212C4" w:rsidRPr="00264658" w:rsidRDefault="003212C4" w:rsidP="0010350B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</w:rPr>
              <w:t xml:space="preserve">Onko teillä työkokeilijoita, harjoittelijoita tai koulutussopimuksella olevia? Kyllä </w:t>
            </w:r>
            <w:r w:rsidR="007F15A1"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F39DA5" wp14:editId="79DF0666">
                      <wp:extent cx="123825" cy="123825"/>
                      <wp:effectExtent l="0" t="0" r="28575" b="28575"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21A28" id="Suorakulmio 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264658">
              <w:rPr>
                <w:rFonts w:ascii="Arial" w:hAnsi="Arial" w:cs="Arial"/>
              </w:rPr>
              <w:t xml:space="preserve"> Ei</w:t>
            </w:r>
            <w:r w:rsidR="007F15A1" w:rsidRPr="00264658">
              <w:rPr>
                <w:rFonts w:ascii="Arial" w:hAnsi="Arial" w:cs="Arial"/>
              </w:rPr>
              <w:t xml:space="preserve"> </w:t>
            </w:r>
            <w:r w:rsidR="007F15A1"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0E2D68" wp14:editId="15F0B01F">
                      <wp:extent cx="123825" cy="123825"/>
                      <wp:effectExtent l="0" t="0" r="28575" b="28575"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F0F8C" id="Suorakulmio 7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12C4" w:rsidRPr="00264658" w14:paraId="6500894B" w14:textId="77777777" w:rsidTr="004275FD">
        <w:trPr>
          <w:trHeight w:val="1839"/>
        </w:trPr>
        <w:tc>
          <w:tcPr>
            <w:tcW w:w="9628" w:type="dxa"/>
          </w:tcPr>
          <w:p w14:paraId="41137292" w14:textId="77777777" w:rsidR="003212C4" w:rsidRDefault="003212C4" w:rsidP="0010350B">
            <w:pPr>
              <w:rPr>
                <w:rFonts w:ascii="Arial" w:hAnsi="Arial" w:cs="Arial"/>
              </w:rPr>
            </w:pPr>
          </w:p>
          <w:p w14:paraId="1EDF6889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2B68CA8F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32DF9B18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0BB9EBA0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383263DF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64D61211" w14:textId="77777777" w:rsidR="004275FD" w:rsidRDefault="004275FD" w:rsidP="0010350B">
            <w:pPr>
              <w:rPr>
                <w:rFonts w:ascii="Arial" w:hAnsi="Arial" w:cs="Arial"/>
              </w:rPr>
            </w:pPr>
          </w:p>
          <w:p w14:paraId="2DC47671" w14:textId="75089200" w:rsidR="004275FD" w:rsidRPr="00264658" w:rsidRDefault="004275FD" w:rsidP="0010350B">
            <w:pPr>
              <w:rPr>
                <w:rFonts w:ascii="Arial" w:hAnsi="Arial" w:cs="Arial"/>
              </w:rPr>
            </w:pPr>
          </w:p>
        </w:tc>
      </w:tr>
      <w:tr w:rsidR="003212C4" w:rsidRPr="00264658" w14:paraId="70048713" w14:textId="77777777" w:rsidTr="00264658">
        <w:trPr>
          <w:trHeight w:val="506"/>
        </w:trPr>
        <w:tc>
          <w:tcPr>
            <w:tcW w:w="9628" w:type="dxa"/>
          </w:tcPr>
          <w:p w14:paraId="609FDD95" w14:textId="72384254" w:rsidR="003212C4" w:rsidRPr="00264658" w:rsidRDefault="003212C4" w:rsidP="0010350B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>4.6</w:t>
            </w:r>
            <w:r w:rsidRPr="00264658">
              <w:rPr>
                <w:rFonts w:ascii="Arial" w:hAnsi="Arial" w:cs="Arial"/>
              </w:rPr>
              <w:t xml:space="preserve"> Koulutukset, muu ryhmätoiminta ja yksilöohjaus työttömille</w:t>
            </w:r>
            <w:r w:rsidR="00264658" w:rsidRPr="00264658">
              <w:rPr>
                <w:rFonts w:ascii="Arial" w:hAnsi="Arial" w:cs="Arial"/>
              </w:rPr>
              <w:t>.</w:t>
            </w:r>
          </w:p>
        </w:tc>
      </w:tr>
      <w:tr w:rsidR="003212C4" w:rsidRPr="00264658" w14:paraId="4D55FC29" w14:textId="77777777" w:rsidTr="00F43F90">
        <w:trPr>
          <w:trHeight w:val="1768"/>
        </w:trPr>
        <w:tc>
          <w:tcPr>
            <w:tcW w:w="9628" w:type="dxa"/>
          </w:tcPr>
          <w:p w14:paraId="78BEDDF5" w14:textId="77777777" w:rsidR="003212C4" w:rsidRPr="00264658" w:rsidRDefault="003212C4" w:rsidP="0010350B">
            <w:pPr>
              <w:rPr>
                <w:rFonts w:ascii="Arial" w:hAnsi="Arial" w:cs="Arial"/>
              </w:rPr>
            </w:pPr>
          </w:p>
        </w:tc>
      </w:tr>
      <w:tr w:rsidR="003212C4" w:rsidRPr="00264658" w14:paraId="7A356142" w14:textId="77777777" w:rsidTr="00CD0453">
        <w:trPr>
          <w:trHeight w:val="506"/>
        </w:trPr>
        <w:tc>
          <w:tcPr>
            <w:tcW w:w="9628" w:type="dxa"/>
            <w:tcBorders>
              <w:bottom w:val="single" w:sz="4" w:space="0" w:color="auto"/>
            </w:tcBorders>
          </w:tcPr>
          <w:p w14:paraId="76B789FB" w14:textId="17851A44" w:rsidR="003212C4" w:rsidRPr="00264658" w:rsidRDefault="003212C4" w:rsidP="0010350B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>4.7</w:t>
            </w:r>
            <w:r w:rsidRPr="00264658">
              <w:rPr>
                <w:rFonts w:ascii="Arial" w:hAnsi="Arial" w:cs="Arial"/>
              </w:rPr>
              <w:t xml:space="preserve"> Onko yhdistyksellä</w:t>
            </w:r>
            <w:r w:rsidR="00695A0A">
              <w:rPr>
                <w:rFonts w:ascii="Arial" w:hAnsi="Arial" w:cs="Arial"/>
              </w:rPr>
              <w:t>/säätiöllä</w:t>
            </w:r>
            <w:r w:rsidRPr="00264658">
              <w:rPr>
                <w:rFonts w:ascii="Arial" w:hAnsi="Arial" w:cs="Arial"/>
              </w:rPr>
              <w:t xml:space="preserve"> liiketoimintaa? Kyllä </w:t>
            </w:r>
            <w:r w:rsidR="007F15A1"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AF3278" wp14:editId="792FEC66">
                      <wp:extent cx="123825" cy="123825"/>
                      <wp:effectExtent l="0" t="0" r="28575" b="28575"/>
                      <wp:docPr id="9" name="Suorakulmi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86B82" id="Suorakulmio 9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264658">
              <w:rPr>
                <w:rFonts w:ascii="Arial" w:hAnsi="Arial" w:cs="Arial"/>
              </w:rPr>
              <w:t xml:space="preserve"> Ei</w:t>
            </w:r>
            <w:r w:rsidR="007F15A1" w:rsidRPr="00264658">
              <w:rPr>
                <w:rFonts w:ascii="Arial" w:hAnsi="Arial" w:cs="Arial"/>
              </w:rPr>
              <w:t xml:space="preserve"> </w:t>
            </w:r>
            <w:r w:rsidR="007F15A1"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715D44" wp14:editId="5A13D198">
                      <wp:extent cx="123825" cy="123825"/>
                      <wp:effectExtent l="0" t="0" r="28575" b="28575"/>
                      <wp:docPr id="10" name="Suorakulmi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64431" id="Suorakulmio 10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D0453" w:rsidRPr="00264658" w14:paraId="0792315F" w14:textId="77777777" w:rsidTr="00CD0453">
        <w:trPr>
          <w:trHeight w:val="506"/>
        </w:trPr>
        <w:tc>
          <w:tcPr>
            <w:tcW w:w="9628" w:type="dxa"/>
            <w:tcBorders>
              <w:bottom w:val="nil"/>
            </w:tcBorders>
          </w:tcPr>
          <w:p w14:paraId="3FCBC6B0" w14:textId="6E64847E" w:rsidR="00CD0453" w:rsidRPr="00CD0453" w:rsidRDefault="00CD0453" w:rsidP="00103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 on niin mitä:</w:t>
            </w:r>
          </w:p>
        </w:tc>
      </w:tr>
      <w:tr w:rsidR="00CD0453" w:rsidRPr="00264658" w14:paraId="75D8D3EC" w14:textId="77777777" w:rsidTr="0096272E">
        <w:trPr>
          <w:trHeight w:val="1601"/>
        </w:trPr>
        <w:tc>
          <w:tcPr>
            <w:tcW w:w="9628" w:type="dxa"/>
            <w:tcBorders>
              <w:top w:val="nil"/>
            </w:tcBorders>
          </w:tcPr>
          <w:p w14:paraId="0AA1A237" w14:textId="77777777" w:rsidR="00CD0453" w:rsidRDefault="00CD0453" w:rsidP="0010350B">
            <w:pPr>
              <w:rPr>
                <w:rFonts w:ascii="Arial" w:hAnsi="Arial" w:cs="Arial"/>
              </w:rPr>
            </w:pPr>
          </w:p>
        </w:tc>
      </w:tr>
      <w:tr w:rsidR="003212C4" w:rsidRPr="00264658" w14:paraId="141EAF53" w14:textId="77777777" w:rsidTr="00264658">
        <w:trPr>
          <w:trHeight w:val="506"/>
        </w:trPr>
        <w:tc>
          <w:tcPr>
            <w:tcW w:w="9628" w:type="dxa"/>
          </w:tcPr>
          <w:p w14:paraId="6CE12393" w14:textId="735590DD" w:rsidR="003212C4" w:rsidRPr="00264658" w:rsidRDefault="003212C4" w:rsidP="0010350B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</w:rPr>
              <w:t>4.8</w:t>
            </w:r>
            <w:r w:rsidRPr="00264658">
              <w:rPr>
                <w:rFonts w:ascii="Arial" w:hAnsi="Arial" w:cs="Arial"/>
              </w:rPr>
              <w:t xml:space="preserve"> Yhdistyksen jäsenmäärä ja jäsenmaksut</w:t>
            </w:r>
            <w:r w:rsidR="00264658" w:rsidRPr="00264658">
              <w:rPr>
                <w:rFonts w:ascii="Arial" w:hAnsi="Arial" w:cs="Arial"/>
              </w:rPr>
              <w:t>:</w:t>
            </w:r>
          </w:p>
        </w:tc>
      </w:tr>
      <w:tr w:rsidR="003212C4" w:rsidRPr="00264658" w14:paraId="1951B7CA" w14:textId="77777777" w:rsidTr="004275FD">
        <w:trPr>
          <w:trHeight w:val="722"/>
        </w:trPr>
        <w:tc>
          <w:tcPr>
            <w:tcW w:w="9628" w:type="dxa"/>
          </w:tcPr>
          <w:p w14:paraId="02EEAC39" w14:textId="77777777" w:rsidR="003212C4" w:rsidRPr="00264658" w:rsidRDefault="003212C4">
            <w:pPr>
              <w:rPr>
                <w:rFonts w:ascii="Arial" w:hAnsi="Arial" w:cs="Arial"/>
              </w:rPr>
            </w:pPr>
          </w:p>
        </w:tc>
      </w:tr>
    </w:tbl>
    <w:p w14:paraId="27781701" w14:textId="565D36FD" w:rsidR="003212C4" w:rsidRDefault="003212C4">
      <w:pPr>
        <w:rPr>
          <w:ins w:id="16" w:author="Niina Kemppainen" w:date="2021-04-26T08:40:00Z"/>
          <w:rFonts w:ascii="Arial" w:hAnsi="Arial" w:cs="Arial"/>
        </w:rPr>
      </w:pPr>
    </w:p>
    <w:p w14:paraId="5113657F" w14:textId="77777777" w:rsidR="0096272E" w:rsidRDefault="0096272E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212C4" w:rsidRPr="00264658" w14:paraId="404A580B" w14:textId="77777777" w:rsidTr="00C5414F">
        <w:tc>
          <w:tcPr>
            <w:tcW w:w="9628" w:type="dxa"/>
            <w:gridSpan w:val="2"/>
            <w:tcBorders>
              <w:bottom w:val="nil"/>
            </w:tcBorders>
          </w:tcPr>
          <w:p w14:paraId="3C41B85B" w14:textId="01D6BF51" w:rsidR="003212C4" w:rsidRPr="00264658" w:rsidRDefault="003212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658">
              <w:rPr>
                <w:rFonts w:ascii="Arial" w:hAnsi="Arial" w:cs="Arial"/>
                <w:b/>
                <w:bCs/>
                <w:sz w:val="24"/>
                <w:szCs w:val="24"/>
              </w:rPr>
              <w:t>5. Muut saadut avustukset:</w:t>
            </w:r>
          </w:p>
        </w:tc>
      </w:tr>
      <w:tr w:rsidR="003212C4" w:rsidRPr="00264658" w14:paraId="14E00B46" w14:textId="77777777" w:rsidTr="000B5CD5">
        <w:trPr>
          <w:trHeight w:val="1404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5FC49DA1" w14:textId="77777777" w:rsidR="003212C4" w:rsidRPr="00264658" w:rsidRDefault="003212C4">
            <w:pPr>
              <w:rPr>
                <w:rFonts w:ascii="Arial" w:hAnsi="Arial" w:cs="Arial"/>
              </w:rPr>
            </w:pPr>
          </w:p>
        </w:tc>
      </w:tr>
      <w:tr w:rsidR="003212C4" w:rsidRPr="00264658" w14:paraId="1E0662DF" w14:textId="77777777" w:rsidTr="00C5414F">
        <w:tc>
          <w:tcPr>
            <w:tcW w:w="9628" w:type="dxa"/>
            <w:gridSpan w:val="2"/>
            <w:tcBorders>
              <w:bottom w:val="nil"/>
            </w:tcBorders>
          </w:tcPr>
          <w:p w14:paraId="7F2087CB" w14:textId="1497504F" w:rsidR="003212C4" w:rsidRPr="00264658" w:rsidRDefault="003212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6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96272E">
              <w:rPr>
                <w:rFonts w:ascii="Arial" w:hAnsi="Arial" w:cs="Arial"/>
                <w:b/>
                <w:bCs/>
                <w:sz w:val="24"/>
                <w:szCs w:val="24"/>
              </w:rPr>
              <w:t>Muut etuudet</w:t>
            </w:r>
            <w:r w:rsidRPr="0026465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212C4" w:rsidRPr="00264658" w14:paraId="3B525DD7" w14:textId="77777777" w:rsidTr="004275FD">
        <w:trPr>
          <w:trHeight w:val="1672"/>
        </w:trPr>
        <w:tc>
          <w:tcPr>
            <w:tcW w:w="9628" w:type="dxa"/>
            <w:gridSpan w:val="2"/>
            <w:tcBorders>
              <w:top w:val="nil"/>
            </w:tcBorders>
          </w:tcPr>
          <w:p w14:paraId="760BBCAE" w14:textId="1A0310C5" w:rsidR="003212C4" w:rsidRPr="00264658" w:rsidRDefault="003212C4">
            <w:pPr>
              <w:rPr>
                <w:rFonts w:ascii="Arial" w:hAnsi="Arial" w:cs="Arial"/>
              </w:rPr>
            </w:pPr>
          </w:p>
        </w:tc>
      </w:tr>
      <w:tr w:rsidR="003212C4" w:rsidRPr="00264658" w14:paraId="5771CEB6" w14:textId="77777777" w:rsidTr="004275FD">
        <w:trPr>
          <w:trHeight w:val="4819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2749DB61" w14:textId="08A53123" w:rsidR="003212C4" w:rsidRPr="00264658" w:rsidRDefault="00F96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ins w:id="17" w:author="Riikka Hytönen" w:date="2021-05-17T08:45:00Z"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7. </w:t>
              </w:r>
            </w:ins>
            <w:r w:rsidR="003212C4" w:rsidRPr="00264658">
              <w:rPr>
                <w:rFonts w:ascii="Arial" w:hAnsi="Arial" w:cs="Arial"/>
                <w:b/>
                <w:bCs/>
                <w:sz w:val="24"/>
                <w:szCs w:val="24"/>
              </w:rPr>
              <w:t>Lisätiedot:</w:t>
            </w:r>
          </w:p>
        </w:tc>
      </w:tr>
      <w:tr w:rsidR="003212C4" w:rsidRPr="00264658" w14:paraId="4D1D262F" w14:textId="77777777" w:rsidTr="004275FD">
        <w:trPr>
          <w:trHeight w:val="412"/>
        </w:trPr>
        <w:tc>
          <w:tcPr>
            <w:tcW w:w="9628" w:type="dxa"/>
            <w:gridSpan w:val="2"/>
            <w:tcBorders>
              <w:top w:val="single" w:sz="4" w:space="0" w:color="auto"/>
              <w:bottom w:val="nil"/>
            </w:tcBorders>
          </w:tcPr>
          <w:p w14:paraId="4413F7FB" w14:textId="657EF7E9" w:rsidR="003212C4" w:rsidRPr="00264658" w:rsidRDefault="00F96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ins w:id="18" w:author="Riikka Hytönen" w:date="2021-05-17T08:45:00Z"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8. </w:t>
              </w:r>
            </w:ins>
            <w:r w:rsidR="003212C4" w:rsidRPr="00264658">
              <w:rPr>
                <w:rFonts w:ascii="Arial" w:hAnsi="Arial" w:cs="Arial"/>
                <w:b/>
                <w:bCs/>
                <w:sz w:val="24"/>
                <w:szCs w:val="24"/>
              </w:rPr>
              <w:t>Liitteet</w:t>
            </w:r>
            <w:r w:rsidR="00F43F9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212C4" w:rsidRPr="00264658" w14:paraId="7BE5D2E2" w14:textId="77777777" w:rsidTr="004275FD">
        <w:trPr>
          <w:trHeight w:val="3532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0E7B6D85" w14:textId="787B6E2D" w:rsidR="003212C4" w:rsidRDefault="003212C4" w:rsidP="003212C4">
            <w:pPr>
              <w:rPr>
                <w:rFonts w:ascii="Arial" w:hAnsi="Arial" w:cs="Arial"/>
                <w:b/>
                <w:bCs/>
              </w:rPr>
            </w:pPr>
            <w:r w:rsidRPr="00F43F90">
              <w:rPr>
                <w:rFonts w:ascii="Arial" w:hAnsi="Arial" w:cs="Arial"/>
                <w:i/>
                <w:iCs/>
              </w:rPr>
              <w:t>Hakemuksen pakolliset liitteet</w:t>
            </w:r>
            <w:r w:rsidR="00F43F90">
              <w:rPr>
                <w:rFonts w:ascii="Arial" w:hAnsi="Arial" w:cs="Arial"/>
                <w:i/>
                <w:iCs/>
              </w:rPr>
              <w:t>:</w:t>
            </w:r>
          </w:p>
          <w:p w14:paraId="5F97E4CB" w14:textId="323E9D8C" w:rsidR="00C641D7" w:rsidRDefault="00C641D7" w:rsidP="003212C4">
            <w:pPr>
              <w:rPr>
                <w:rFonts w:ascii="Arial" w:hAnsi="Arial" w:cs="Arial"/>
                <w:b/>
                <w:bCs/>
              </w:rPr>
            </w:pPr>
          </w:p>
          <w:p w14:paraId="272EDE99" w14:textId="77777777" w:rsidR="00F43F90" w:rsidRPr="00264658" w:rsidRDefault="00F43F90" w:rsidP="003212C4">
            <w:pPr>
              <w:rPr>
                <w:rFonts w:ascii="Arial" w:hAnsi="Arial" w:cs="Arial"/>
                <w:b/>
                <w:bCs/>
              </w:rPr>
            </w:pPr>
          </w:p>
          <w:p w14:paraId="657E4091" w14:textId="56B8676F" w:rsidR="003212C4" w:rsidRPr="00264658" w:rsidRDefault="00F43F90" w:rsidP="003212C4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64FF23" wp14:editId="6C9CDE8B">
                      <wp:extent cx="123825" cy="123825"/>
                      <wp:effectExtent l="0" t="0" r="28575" b="28575"/>
                      <wp:docPr id="11" name="Suorakulmi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9329E" id="Suorakulmio 11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3212C4" w:rsidRPr="00264658">
              <w:rPr>
                <w:rFonts w:ascii="Arial" w:hAnsi="Arial" w:cs="Arial"/>
              </w:rPr>
              <w:t>Toimintasuunnitelma (vuodelle, jota hakemus koskee)</w:t>
            </w:r>
          </w:p>
          <w:p w14:paraId="377FF1E3" w14:textId="32C69020" w:rsidR="003212C4" w:rsidRPr="00264658" w:rsidRDefault="00F43F90" w:rsidP="003212C4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93D7B9" wp14:editId="70C77B3E">
                      <wp:extent cx="123825" cy="123825"/>
                      <wp:effectExtent l="0" t="0" r="28575" b="28575"/>
                      <wp:docPr id="12" name="Suorakulmi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27E05" id="Suorakulmio 12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3212C4" w:rsidRPr="00264658">
              <w:rPr>
                <w:rFonts w:ascii="Arial" w:hAnsi="Arial" w:cs="Arial"/>
              </w:rPr>
              <w:t>Talousarvio (vuodelle, jota hakemus koskee)</w:t>
            </w:r>
          </w:p>
          <w:p w14:paraId="426F6AEE" w14:textId="5DFD9DA4" w:rsidR="003212C4" w:rsidRPr="00264658" w:rsidRDefault="00F43F90" w:rsidP="003212C4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D4985C" wp14:editId="63E5D650">
                      <wp:extent cx="123825" cy="123825"/>
                      <wp:effectExtent l="0" t="0" r="28575" b="28575"/>
                      <wp:docPr id="13" name="Suorakulmi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029B8" id="Suorakulmio 13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3212C4" w:rsidRPr="00264658">
              <w:rPr>
                <w:rFonts w:ascii="Arial" w:hAnsi="Arial" w:cs="Arial"/>
              </w:rPr>
              <w:t xml:space="preserve">Vahvistettu </w:t>
            </w:r>
            <w:r w:rsidR="00695A0A">
              <w:rPr>
                <w:rFonts w:ascii="Arial" w:hAnsi="Arial" w:cs="Arial"/>
              </w:rPr>
              <w:t xml:space="preserve">tilinpäätös (sis. </w:t>
            </w:r>
            <w:r w:rsidR="003212C4" w:rsidRPr="00264658">
              <w:rPr>
                <w:rFonts w:ascii="Arial" w:hAnsi="Arial" w:cs="Arial"/>
              </w:rPr>
              <w:t>tuloslaskelma ja tase</w:t>
            </w:r>
            <w:r w:rsidR="00695A0A">
              <w:rPr>
                <w:rFonts w:ascii="Arial" w:hAnsi="Arial" w:cs="Arial"/>
              </w:rPr>
              <w:t>;</w:t>
            </w:r>
            <w:r w:rsidR="0096272E">
              <w:rPr>
                <w:rFonts w:ascii="Arial" w:hAnsi="Arial" w:cs="Arial"/>
              </w:rPr>
              <w:t xml:space="preserve"> </w:t>
            </w:r>
            <w:r w:rsidR="003212C4" w:rsidRPr="00264658">
              <w:rPr>
                <w:rFonts w:ascii="Arial" w:hAnsi="Arial" w:cs="Arial"/>
              </w:rPr>
              <w:t>edelliseltä tilikaudelta)</w:t>
            </w:r>
          </w:p>
          <w:p w14:paraId="476601A7" w14:textId="4647AEFA" w:rsidR="003212C4" w:rsidRPr="00264658" w:rsidRDefault="00F43F90" w:rsidP="003212C4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832E86" wp14:editId="469CBF31">
                      <wp:extent cx="123825" cy="123825"/>
                      <wp:effectExtent l="0" t="0" r="28575" b="28575"/>
                      <wp:docPr id="14" name="Suorakulmi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198CD" id="Suorakulmio 14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3212C4" w:rsidRPr="00264658">
              <w:rPr>
                <w:rFonts w:ascii="Arial" w:hAnsi="Arial" w:cs="Arial"/>
              </w:rPr>
              <w:t>Toimintakertomus</w:t>
            </w:r>
            <w:r w:rsidR="00695A0A">
              <w:rPr>
                <w:rFonts w:ascii="Arial" w:hAnsi="Arial" w:cs="Arial"/>
              </w:rPr>
              <w:t xml:space="preserve"> tai vuosikertomus</w:t>
            </w:r>
            <w:r w:rsidR="003212C4" w:rsidRPr="00264658">
              <w:rPr>
                <w:rFonts w:ascii="Arial" w:hAnsi="Arial" w:cs="Arial"/>
              </w:rPr>
              <w:t xml:space="preserve"> (edelliseltä tilikaudelta)</w:t>
            </w:r>
          </w:p>
          <w:p w14:paraId="2F5A51AA" w14:textId="1E6E2B61" w:rsidR="003212C4" w:rsidRPr="00264658" w:rsidRDefault="00F43F90" w:rsidP="003212C4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82E263" wp14:editId="4F33A1A4">
                      <wp:extent cx="123825" cy="123825"/>
                      <wp:effectExtent l="0" t="0" r="28575" b="28575"/>
                      <wp:docPr id="15" name="Suorakulmi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BA491" id="Suorakulmio 15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3212C4" w:rsidRPr="00264658">
              <w:rPr>
                <w:rFonts w:ascii="Arial" w:hAnsi="Arial" w:cs="Arial"/>
              </w:rPr>
              <w:t>Tilintarkastuskertomus tai toiminnantarkastuskertomus (edelliseltä tilikaudelta)</w:t>
            </w:r>
          </w:p>
          <w:p w14:paraId="36FBB31C" w14:textId="74BF6038" w:rsidR="003212C4" w:rsidRPr="00264658" w:rsidRDefault="00F43F90" w:rsidP="003212C4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DB2FF0" wp14:editId="2FCB0419">
                      <wp:extent cx="123825" cy="123825"/>
                      <wp:effectExtent l="0" t="0" r="28575" b="28575"/>
                      <wp:docPr id="16" name="Suorakulmi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36879" id="Suorakulmio 1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3212C4" w:rsidRPr="00264658">
              <w:rPr>
                <w:rFonts w:ascii="Arial" w:hAnsi="Arial" w:cs="Arial"/>
              </w:rPr>
              <w:t>Vuosi- tai kevät- ja syyskokouksen pöytäkirjat (viimeisin)</w:t>
            </w:r>
          </w:p>
          <w:p w14:paraId="71131688" w14:textId="5FB7DC62" w:rsidR="003212C4" w:rsidRPr="00264658" w:rsidRDefault="00F43F90" w:rsidP="003212C4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EAA868" wp14:editId="0B4BAB8D">
                      <wp:extent cx="123825" cy="123825"/>
                      <wp:effectExtent l="0" t="0" r="28575" b="28575"/>
                      <wp:docPr id="17" name="Suorakulmi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96240" id="Suorakulmio 17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3212C4" w:rsidRPr="00264658">
              <w:rPr>
                <w:rFonts w:ascii="Arial" w:hAnsi="Arial" w:cs="Arial"/>
              </w:rPr>
              <w:t xml:space="preserve">Yhdistyksen </w:t>
            </w:r>
            <w:r w:rsidR="00695A0A">
              <w:rPr>
                <w:rFonts w:ascii="Arial" w:hAnsi="Arial" w:cs="Arial"/>
              </w:rPr>
              <w:t xml:space="preserve">tai säätiön </w:t>
            </w:r>
            <w:r w:rsidR="003212C4" w:rsidRPr="00264658">
              <w:rPr>
                <w:rFonts w:ascii="Arial" w:hAnsi="Arial" w:cs="Arial"/>
              </w:rPr>
              <w:t>säännöt (jos uusi hakija tai jos säännöt ovat muuttuneet)</w:t>
            </w:r>
          </w:p>
          <w:p w14:paraId="268FB476" w14:textId="6A66B4EC" w:rsidR="003212C4" w:rsidRPr="00264658" w:rsidRDefault="00F43F90" w:rsidP="003212C4">
            <w:pPr>
              <w:rPr>
                <w:rFonts w:ascii="Arial" w:hAnsi="Arial" w:cs="Arial"/>
              </w:rPr>
            </w:pPr>
            <w:r w:rsidRPr="002646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BCE65F" wp14:editId="52DEB2F6">
                      <wp:extent cx="123825" cy="123825"/>
                      <wp:effectExtent l="0" t="0" r="28575" b="28575"/>
                      <wp:docPr id="18" name="Suorakulmi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2962E" id="Suorakulmio 18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3212C4" w:rsidRPr="00264658">
              <w:rPr>
                <w:rFonts w:ascii="Arial" w:hAnsi="Arial" w:cs="Arial"/>
              </w:rPr>
              <w:t>Pankkiyhteystiedot, pankin ilmoitus tilinomistajasta (jos uusi hakija tai jos pankkiyhteystiedot ovat</w:t>
            </w:r>
            <w:r>
              <w:rPr>
                <w:rFonts w:ascii="Arial" w:hAnsi="Arial" w:cs="Arial"/>
              </w:rPr>
              <w:t xml:space="preserve"> </w:t>
            </w:r>
            <w:r w:rsidR="003212C4" w:rsidRPr="00264658">
              <w:rPr>
                <w:rFonts w:ascii="Arial" w:hAnsi="Arial" w:cs="Arial"/>
              </w:rPr>
              <w:t>muuttuneet).</w:t>
            </w:r>
          </w:p>
          <w:p w14:paraId="1C296A75" w14:textId="6FF86035" w:rsidR="003212C4" w:rsidRPr="00264658" w:rsidRDefault="003212C4" w:rsidP="003212C4">
            <w:pPr>
              <w:rPr>
                <w:rFonts w:ascii="Arial" w:hAnsi="Arial" w:cs="Arial"/>
              </w:rPr>
            </w:pPr>
          </w:p>
        </w:tc>
      </w:tr>
      <w:tr w:rsidR="004275FD" w:rsidRPr="00264658" w14:paraId="2B550716" w14:textId="77777777" w:rsidTr="004275FD">
        <w:trPr>
          <w:trHeight w:val="418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4FC04" w14:textId="77777777" w:rsidR="004275FD" w:rsidRPr="00F43F90" w:rsidRDefault="004275FD" w:rsidP="003212C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275FD" w:rsidRPr="00264658" w14:paraId="51D94C4D" w14:textId="77777777" w:rsidTr="000B5CD5">
        <w:trPr>
          <w:trHeight w:val="435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14:paraId="39093B3C" w14:textId="77777777" w:rsidR="004275FD" w:rsidRPr="004275FD" w:rsidRDefault="004275FD" w:rsidP="0032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Päiväys: </w:t>
            </w:r>
          </w:p>
        </w:tc>
        <w:tc>
          <w:tcPr>
            <w:tcW w:w="7506" w:type="dxa"/>
            <w:tcBorders>
              <w:top w:val="single" w:sz="4" w:space="0" w:color="auto"/>
              <w:bottom w:val="nil"/>
            </w:tcBorders>
          </w:tcPr>
          <w:p w14:paraId="6EE4929C" w14:textId="0FA6962D" w:rsidR="004275FD" w:rsidRPr="004275FD" w:rsidRDefault="004275FD" w:rsidP="0032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Allekirjoitus:</w:t>
            </w:r>
          </w:p>
        </w:tc>
      </w:tr>
      <w:tr w:rsidR="004275FD" w:rsidRPr="00264658" w14:paraId="0E31E924" w14:textId="77777777" w:rsidTr="000B5CD5">
        <w:trPr>
          <w:trHeight w:val="569"/>
        </w:trPr>
        <w:tc>
          <w:tcPr>
            <w:tcW w:w="2122" w:type="dxa"/>
            <w:tcBorders>
              <w:top w:val="nil"/>
            </w:tcBorders>
          </w:tcPr>
          <w:p w14:paraId="77D73154" w14:textId="77777777" w:rsidR="004275FD" w:rsidRPr="004275FD" w:rsidRDefault="004275FD" w:rsidP="003212C4">
            <w:pPr>
              <w:rPr>
                <w:rFonts w:ascii="Arial" w:hAnsi="Arial" w:cs="Arial"/>
              </w:rPr>
            </w:pPr>
          </w:p>
        </w:tc>
        <w:tc>
          <w:tcPr>
            <w:tcW w:w="7506" w:type="dxa"/>
            <w:tcBorders>
              <w:top w:val="nil"/>
            </w:tcBorders>
          </w:tcPr>
          <w:p w14:paraId="7A5AF33A" w14:textId="3C75374C" w:rsidR="004275FD" w:rsidRPr="004275FD" w:rsidRDefault="004275FD" w:rsidP="003212C4">
            <w:pPr>
              <w:rPr>
                <w:rFonts w:ascii="Arial" w:hAnsi="Arial" w:cs="Arial"/>
              </w:rPr>
            </w:pPr>
          </w:p>
        </w:tc>
      </w:tr>
    </w:tbl>
    <w:p w14:paraId="1D7CE0FB" w14:textId="77777777" w:rsidR="003212C4" w:rsidRPr="00264658" w:rsidRDefault="003212C4">
      <w:pPr>
        <w:rPr>
          <w:rFonts w:ascii="Arial" w:hAnsi="Arial" w:cs="Arial"/>
        </w:rPr>
      </w:pPr>
    </w:p>
    <w:sectPr w:rsidR="003212C4" w:rsidRPr="002646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243"/>
    <w:multiLevelType w:val="hybridMultilevel"/>
    <w:tmpl w:val="9C3E61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ina Kemppainen">
    <w15:presenceInfo w15:providerId="AD" w15:userId="S::niina.kemppainen@aanekoski.fi::4f82c15d-02ca-418b-b659-7266de70105e"/>
  </w15:person>
  <w15:person w15:author="Tuomo Puskala">
    <w15:presenceInfo w15:providerId="AD" w15:userId="S::tuomo.puskala@aanekoski.fi::a7e2f3b7-8994-49dd-8a7d-a8c562478a6f"/>
  </w15:person>
  <w15:person w15:author="Riikka Kapanen">
    <w15:presenceInfo w15:providerId="AD" w15:userId="S::riikka.kapanen@aanekoski.fi::96c32802-05a1-4a1d-97b9-f851a2f81feb"/>
  </w15:person>
  <w15:person w15:author="Riikka Hytönen">
    <w15:presenceInfo w15:providerId="AD" w15:userId="S-1-5-21-1693163993-302485251-267217666-6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F8"/>
    <w:rsid w:val="000439A4"/>
    <w:rsid w:val="000B5CD5"/>
    <w:rsid w:val="000F19D3"/>
    <w:rsid w:val="001C7EF2"/>
    <w:rsid w:val="00224B80"/>
    <w:rsid w:val="00264658"/>
    <w:rsid w:val="002867ED"/>
    <w:rsid w:val="002A2EF8"/>
    <w:rsid w:val="002C7110"/>
    <w:rsid w:val="002E79F3"/>
    <w:rsid w:val="003212C4"/>
    <w:rsid w:val="003416E4"/>
    <w:rsid w:val="003C2165"/>
    <w:rsid w:val="003F24D7"/>
    <w:rsid w:val="004275FD"/>
    <w:rsid w:val="00605EDB"/>
    <w:rsid w:val="00695A0A"/>
    <w:rsid w:val="007F15A1"/>
    <w:rsid w:val="00821FB2"/>
    <w:rsid w:val="00844830"/>
    <w:rsid w:val="0090549A"/>
    <w:rsid w:val="0096272E"/>
    <w:rsid w:val="009C783C"/>
    <w:rsid w:val="00AB5456"/>
    <w:rsid w:val="00B37E60"/>
    <w:rsid w:val="00B675F5"/>
    <w:rsid w:val="00C53541"/>
    <w:rsid w:val="00C5414F"/>
    <w:rsid w:val="00C641D7"/>
    <w:rsid w:val="00C75FB2"/>
    <w:rsid w:val="00CD0453"/>
    <w:rsid w:val="00E74144"/>
    <w:rsid w:val="00F43F90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41E1"/>
  <w15:chartTrackingRefBased/>
  <w15:docId w15:val="{0606354E-9BDD-4140-9697-00FD68F7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A2EF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53541"/>
    <w:pPr>
      <w:ind w:left="720"/>
      <w:contextualSpacing/>
    </w:pPr>
  </w:style>
  <w:style w:type="character" w:styleId="Hyperlinkki">
    <w:name w:val="Hyperlink"/>
    <w:uiPriority w:val="99"/>
    <w:unhideWhenUsed/>
    <w:rsid w:val="003212C4"/>
    <w:rPr>
      <w:color w:val="0563C1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95A0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5A0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95A0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5A0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95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Kemppainen</dc:creator>
  <cp:keywords/>
  <dc:description/>
  <cp:lastModifiedBy>Tuomo Puskala</cp:lastModifiedBy>
  <cp:revision>2</cp:revision>
  <dcterms:created xsi:type="dcterms:W3CDTF">2021-05-28T07:35:00Z</dcterms:created>
  <dcterms:modified xsi:type="dcterms:W3CDTF">2021-05-28T07:35:00Z</dcterms:modified>
</cp:coreProperties>
</file>